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DED8" w14:textId="77777777" w:rsidR="00C722F4" w:rsidRPr="00C722F4" w:rsidRDefault="00C722F4" w:rsidP="00C722F4">
      <w:pPr>
        <w:pBdr>
          <w:bottom w:val="single" w:sz="6" w:space="0" w:color="000000"/>
        </w:pBd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722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B0CEF3E" w14:textId="77777777" w:rsidR="00C722F4" w:rsidRPr="00C722F4" w:rsidRDefault="00C722F4" w:rsidP="00C722F4">
      <w:pPr>
        <w:pBdr>
          <w:bottom w:val="single" w:sz="6" w:space="0" w:color="000000"/>
        </w:pBdr>
        <w:spacing w:after="40" w:line="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722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42F137" w14:textId="77777777" w:rsidR="00C722F4" w:rsidRPr="00C722F4" w:rsidRDefault="00C722F4" w:rsidP="00C722F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  <w:r w:rsidRPr="00C722F4">
        <w:rPr>
          <w:rFonts w:ascii="Times New Roman" w:eastAsia="Times New Roman" w:hAnsi="Times New Roman" w:cs="Times New Roman"/>
          <w:sz w:val="8"/>
          <w:szCs w:val="8"/>
        </w:rPr>
        <w:t> </w:t>
      </w:r>
    </w:p>
    <w:p w14:paraId="752CC70F" w14:textId="77777777" w:rsidR="00C722F4" w:rsidRPr="00C722F4" w:rsidRDefault="00C722F4" w:rsidP="00C722F4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722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UNITED STATES </w:t>
      </w:r>
    </w:p>
    <w:p w14:paraId="51DD82DC" w14:textId="77777777" w:rsidR="00C722F4" w:rsidRPr="00C722F4" w:rsidRDefault="00C722F4" w:rsidP="00C7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722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SECURITIES AND EXCHANGE COMMISSION </w:t>
      </w:r>
    </w:p>
    <w:p w14:paraId="39F207DE" w14:textId="77777777" w:rsidR="00C722F4" w:rsidRPr="00C722F4" w:rsidRDefault="00C722F4" w:rsidP="00C7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Washington, D.C. 20549 </w:t>
      </w:r>
    </w:p>
    <w:p w14:paraId="1524903D" w14:textId="77777777" w:rsidR="00C722F4" w:rsidRPr="00C722F4" w:rsidRDefault="00C722F4" w:rsidP="00C7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BE3DAA" w14:textId="77777777" w:rsidR="00C722F4" w:rsidRPr="00C722F4" w:rsidRDefault="00C722F4" w:rsidP="00C722F4">
      <w:pPr>
        <w:pBdr>
          <w:bottom w:val="single" w:sz="8" w:space="0" w:color="000000"/>
        </w:pBdr>
        <w:spacing w:after="4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2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B5083DE" w14:textId="77777777" w:rsidR="00C722F4" w:rsidRPr="00C722F4" w:rsidRDefault="00C722F4" w:rsidP="00C722F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722F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FORM SD </w:t>
      </w:r>
    </w:p>
    <w:p w14:paraId="1ADF9EB6" w14:textId="77777777" w:rsidR="00C722F4" w:rsidRPr="00C722F4" w:rsidRDefault="00C722F4" w:rsidP="00C7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2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Specialized Disclosure Report </w:t>
      </w:r>
    </w:p>
    <w:p w14:paraId="0FD87566" w14:textId="77777777" w:rsidR="00C722F4" w:rsidRPr="00C722F4" w:rsidRDefault="00C722F4" w:rsidP="00C7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1C9641" w14:textId="77777777" w:rsidR="00C722F4" w:rsidRPr="00C722F4" w:rsidRDefault="00C722F4" w:rsidP="00C722F4">
      <w:pPr>
        <w:pBdr>
          <w:bottom w:val="single" w:sz="8" w:space="0" w:color="000000"/>
        </w:pBdr>
        <w:spacing w:after="4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2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9BD3167" w14:textId="77777777" w:rsidR="00C722F4" w:rsidRPr="00C722F4" w:rsidRDefault="00C722F4" w:rsidP="00C722F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C722F4">
        <w:rPr>
          <w:rFonts w:ascii="Times New Roman" w:eastAsia="Times New Roman" w:hAnsi="Times New Roman" w:cs="Times New Roman"/>
          <w:sz w:val="48"/>
          <w:szCs w:val="48"/>
        </w:rPr>
        <w:t>RBC Bearings Incorporated</w:t>
      </w:r>
    </w:p>
    <w:p w14:paraId="5A1D0493" w14:textId="77777777" w:rsidR="00C722F4" w:rsidRPr="00C722F4" w:rsidRDefault="00C722F4" w:rsidP="00C7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22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(Exact name of registrant as specified in its charter) </w:t>
      </w:r>
    </w:p>
    <w:p w14:paraId="2645522C" w14:textId="77777777" w:rsidR="00C722F4" w:rsidRPr="00C722F4" w:rsidRDefault="00C722F4" w:rsidP="00C7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6E227F" w14:textId="77777777" w:rsidR="00C722F4" w:rsidRPr="00C722F4" w:rsidRDefault="00C722F4" w:rsidP="00C722F4">
      <w:pPr>
        <w:pBdr>
          <w:bottom w:val="single" w:sz="8" w:space="0" w:color="000000"/>
        </w:pBdr>
        <w:spacing w:after="4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2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82E4B0A" w14:textId="77777777" w:rsidR="00C722F4" w:rsidRPr="00C722F4" w:rsidRDefault="00C722F4" w:rsidP="00C7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F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94"/>
        <w:gridCol w:w="2995"/>
        <w:gridCol w:w="94"/>
        <w:gridCol w:w="2995"/>
      </w:tblGrid>
      <w:tr w:rsidR="00C722F4" w:rsidRPr="00C722F4" w14:paraId="3D3EE2B5" w14:textId="77777777" w:rsidTr="00C722F4">
        <w:trPr>
          <w:jc w:val="center"/>
        </w:trPr>
        <w:tc>
          <w:tcPr>
            <w:tcW w:w="1700" w:type="pct"/>
            <w:vAlign w:val="center"/>
            <w:hideMark/>
          </w:tcPr>
          <w:p w14:paraId="63017D7F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bottom"/>
            <w:hideMark/>
          </w:tcPr>
          <w:p w14:paraId="4B385A30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pct"/>
            <w:vAlign w:val="center"/>
            <w:hideMark/>
          </w:tcPr>
          <w:p w14:paraId="4BE8B03D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" w:type="pct"/>
            <w:vAlign w:val="bottom"/>
            <w:hideMark/>
          </w:tcPr>
          <w:p w14:paraId="38BDF4F8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pct"/>
            <w:vAlign w:val="center"/>
            <w:hideMark/>
          </w:tcPr>
          <w:p w14:paraId="6A6B9BA4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22F4" w:rsidRPr="00C722F4" w14:paraId="7612AD5C" w14:textId="77777777" w:rsidTr="00C722F4">
        <w:trPr>
          <w:jc w:val="center"/>
        </w:trPr>
        <w:tc>
          <w:tcPr>
            <w:tcW w:w="0" w:type="auto"/>
            <w:hideMark/>
          </w:tcPr>
          <w:p w14:paraId="308C0475" w14:textId="77777777" w:rsidR="00C722F4" w:rsidRPr="00C722F4" w:rsidRDefault="00C722F4" w:rsidP="00C7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Delaware</w:t>
            </w:r>
          </w:p>
        </w:tc>
        <w:tc>
          <w:tcPr>
            <w:tcW w:w="0" w:type="auto"/>
            <w:vAlign w:val="bottom"/>
            <w:hideMark/>
          </w:tcPr>
          <w:p w14:paraId="0693DA05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711F994D" w14:textId="27871DE4" w:rsidR="00C722F4" w:rsidRPr="00C722F4" w:rsidRDefault="0085356D" w:rsidP="00C7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ins w:id="0" w:author="Matthew Tift" w:date="2022-05-27T14:08:00Z">
              <w:r w:rsidRPr="0085356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001-40840</w:t>
              </w:r>
            </w:ins>
            <w:del w:id="1" w:author="Matthew Tift" w:date="2022-05-27T14:08:00Z">
              <w:r w:rsidR="00C722F4" w:rsidRPr="00C722F4" w:rsidDel="0085356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delText>333-124824</w:delText>
              </w:r>
            </w:del>
          </w:p>
        </w:tc>
        <w:tc>
          <w:tcPr>
            <w:tcW w:w="0" w:type="auto"/>
            <w:vAlign w:val="bottom"/>
            <w:hideMark/>
          </w:tcPr>
          <w:p w14:paraId="6449149C" w14:textId="77777777" w:rsidR="00C722F4" w:rsidRPr="00C722F4" w:rsidRDefault="00C722F4" w:rsidP="00B96ECA">
            <w:pPr>
              <w:spacing w:after="0" w:line="240" w:lineRule="auto"/>
              <w:ind w:left="479" w:right="-27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2A88567" w14:textId="77777777" w:rsidR="00C722F4" w:rsidRPr="00C722F4" w:rsidRDefault="00C722F4" w:rsidP="00C722F4">
            <w:pPr>
              <w:spacing w:after="0" w:line="240" w:lineRule="auto"/>
              <w:ind w:left="9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2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95-4372080</w:t>
            </w:r>
          </w:p>
        </w:tc>
      </w:tr>
      <w:tr w:rsidR="00C722F4" w:rsidRPr="00C722F4" w14:paraId="2D8FF773" w14:textId="77777777" w:rsidTr="00C722F4">
        <w:trPr>
          <w:jc w:val="center"/>
        </w:trPr>
        <w:tc>
          <w:tcPr>
            <w:tcW w:w="0" w:type="auto"/>
            <w:hideMark/>
          </w:tcPr>
          <w:p w14:paraId="4591A6AC" w14:textId="77777777" w:rsidR="00C722F4" w:rsidRPr="00C722F4" w:rsidRDefault="00C722F4" w:rsidP="00C7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2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(State or other jurisdiction</w:t>
            </w:r>
          </w:p>
        </w:tc>
        <w:tc>
          <w:tcPr>
            <w:tcW w:w="0" w:type="auto"/>
            <w:vAlign w:val="bottom"/>
            <w:hideMark/>
          </w:tcPr>
          <w:p w14:paraId="7FB3DEE2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2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327A9277" w14:textId="77777777" w:rsidR="00C722F4" w:rsidRPr="00C722F4" w:rsidRDefault="00C722F4" w:rsidP="00C7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2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(Commission</w:t>
            </w:r>
          </w:p>
        </w:tc>
        <w:tc>
          <w:tcPr>
            <w:tcW w:w="0" w:type="auto"/>
            <w:vAlign w:val="bottom"/>
            <w:hideMark/>
          </w:tcPr>
          <w:p w14:paraId="2351BD91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2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11E23174" w14:textId="77777777" w:rsidR="00C722F4" w:rsidRPr="00C722F4" w:rsidRDefault="00C722F4" w:rsidP="00C7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2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(IRS Employer</w:t>
            </w:r>
          </w:p>
        </w:tc>
      </w:tr>
      <w:tr w:rsidR="00C722F4" w:rsidRPr="00C722F4" w14:paraId="539F349D" w14:textId="77777777" w:rsidTr="00C722F4">
        <w:trPr>
          <w:jc w:val="center"/>
        </w:trPr>
        <w:tc>
          <w:tcPr>
            <w:tcW w:w="0" w:type="auto"/>
            <w:hideMark/>
          </w:tcPr>
          <w:p w14:paraId="0714B51F" w14:textId="77777777" w:rsidR="00C722F4" w:rsidRPr="00C722F4" w:rsidRDefault="00C722F4" w:rsidP="00C7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2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 incorporation or organization)</w:t>
            </w:r>
          </w:p>
        </w:tc>
        <w:tc>
          <w:tcPr>
            <w:tcW w:w="0" w:type="auto"/>
            <w:vAlign w:val="bottom"/>
            <w:hideMark/>
          </w:tcPr>
          <w:p w14:paraId="40751E88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2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6821310E" w14:textId="77777777" w:rsidR="00C722F4" w:rsidRPr="00C722F4" w:rsidRDefault="00C722F4" w:rsidP="00C7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2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File Number)</w:t>
            </w:r>
          </w:p>
        </w:tc>
        <w:tc>
          <w:tcPr>
            <w:tcW w:w="0" w:type="auto"/>
            <w:vAlign w:val="bottom"/>
            <w:hideMark/>
          </w:tcPr>
          <w:p w14:paraId="5C63C445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2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7A6D7144" w14:textId="77777777" w:rsidR="00C722F4" w:rsidRPr="00C722F4" w:rsidRDefault="00C722F4" w:rsidP="00C7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2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Identification No.)</w:t>
            </w:r>
          </w:p>
        </w:tc>
      </w:tr>
      <w:tr w:rsidR="00C722F4" w:rsidRPr="00C722F4" w14:paraId="1C2E41E2" w14:textId="77777777" w:rsidTr="00C722F4">
        <w:trPr>
          <w:trHeight w:val="240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DB24F11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900575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22F4" w:rsidRPr="00C722F4" w14:paraId="1597D721" w14:textId="77777777" w:rsidTr="00C722F4">
        <w:trPr>
          <w:jc w:val="center"/>
        </w:trPr>
        <w:tc>
          <w:tcPr>
            <w:tcW w:w="0" w:type="auto"/>
            <w:gridSpan w:val="3"/>
            <w:hideMark/>
          </w:tcPr>
          <w:p w14:paraId="35A22F8D" w14:textId="77777777" w:rsidR="00C722F4" w:rsidRPr="00C722F4" w:rsidRDefault="00C722F4" w:rsidP="00C7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2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One Tribology Center</w:t>
            </w:r>
            <w:r w:rsidRPr="00C722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Oxford, CT </w:t>
            </w:r>
          </w:p>
        </w:tc>
        <w:tc>
          <w:tcPr>
            <w:tcW w:w="0" w:type="auto"/>
            <w:vAlign w:val="bottom"/>
            <w:hideMark/>
          </w:tcPr>
          <w:p w14:paraId="2A0713C2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14:paraId="6C8DC3A7" w14:textId="77777777" w:rsidR="00C722F4" w:rsidRPr="00C722F4" w:rsidRDefault="00C722F4" w:rsidP="00C722F4">
            <w:pPr>
              <w:spacing w:after="0" w:line="240" w:lineRule="auto"/>
              <w:ind w:left="110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22F4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C722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 xml:space="preserve">06478 </w:t>
            </w:r>
          </w:p>
        </w:tc>
      </w:tr>
      <w:tr w:rsidR="00C722F4" w:rsidRPr="00C722F4" w14:paraId="1DB5C3C1" w14:textId="77777777" w:rsidTr="00C722F4">
        <w:trPr>
          <w:jc w:val="center"/>
        </w:trPr>
        <w:tc>
          <w:tcPr>
            <w:tcW w:w="0" w:type="auto"/>
            <w:gridSpan w:val="3"/>
            <w:hideMark/>
          </w:tcPr>
          <w:p w14:paraId="7D24D165" w14:textId="77777777" w:rsidR="00C722F4" w:rsidRPr="00C722F4" w:rsidRDefault="00C722F4" w:rsidP="00C7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2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(Address of principal executive offices)</w:t>
            </w:r>
          </w:p>
        </w:tc>
        <w:tc>
          <w:tcPr>
            <w:tcW w:w="0" w:type="auto"/>
            <w:vAlign w:val="bottom"/>
            <w:hideMark/>
          </w:tcPr>
          <w:p w14:paraId="088209AE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2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14:paraId="7FBA0098" w14:textId="77777777" w:rsidR="00C722F4" w:rsidRPr="00C722F4" w:rsidRDefault="00C722F4" w:rsidP="00C7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22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(Zip Code)</w:t>
            </w:r>
          </w:p>
        </w:tc>
      </w:tr>
    </w:tbl>
    <w:p w14:paraId="61237264" w14:textId="4DAF2D83" w:rsidR="00C722F4" w:rsidRPr="00C722F4" w:rsidRDefault="008448E8" w:rsidP="00C722F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John J. Feeney</w:t>
      </w:r>
      <w:r w:rsidR="00C722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C722F4" w:rsidRPr="00C722F4">
        <w:rPr>
          <w:rFonts w:ascii="Times New Roman" w:eastAsia="Times New Roman" w:hAnsi="Times New Roman" w:cs="Times New Roman"/>
          <w:b/>
          <w:bCs/>
          <w:sz w:val="20"/>
          <w:szCs w:val="20"/>
        </w:rPr>
        <w:t>(203) 267-7001</w:t>
      </w:r>
    </w:p>
    <w:p w14:paraId="27E857C5" w14:textId="77777777" w:rsidR="00C722F4" w:rsidRPr="00C722F4" w:rsidRDefault="00C722F4" w:rsidP="00C7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722F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(Name and telephone number, including area code, of the person to contact in connection with this report.) </w:t>
      </w:r>
    </w:p>
    <w:p w14:paraId="177BFA8F" w14:textId="77777777" w:rsidR="00C722F4" w:rsidRPr="00C722F4" w:rsidRDefault="00C722F4" w:rsidP="00C7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A47F933" w14:textId="77777777" w:rsidR="00C722F4" w:rsidRPr="00C722F4" w:rsidRDefault="00C722F4" w:rsidP="00C722F4">
      <w:pPr>
        <w:pBdr>
          <w:bottom w:val="single" w:sz="8" w:space="0" w:color="000000"/>
        </w:pBdr>
        <w:spacing w:after="4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2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62FC451" w14:textId="77777777" w:rsidR="00C722F4" w:rsidRPr="00C722F4" w:rsidRDefault="00C722F4" w:rsidP="00C722F4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22F4">
        <w:rPr>
          <w:rFonts w:ascii="Times New Roman" w:eastAsia="Times New Roman" w:hAnsi="Times New Roman" w:cs="Times New Roman"/>
          <w:sz w:val="20"/>
          <w:szCs w:val="20"/>
        </w:rPr>
        <w:t xml:space="preserve">Check the appropriate box to indicate the rule pursuant to which this form is being filed, and provide the period to which the information in this form applies: </w:t>
      </w:r>
    </w:p>
    <w:p w14:paraId="718B0009" w14:textId="77777777" w:rsidR="00C722F4" w:rsidRPr="00C722F4" w:rsidRDefault="00C722F4" w:rsidP="00C7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F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986"/>
      </w:tblGrid>
      <w:tr w:rsidR="00C722F4" w:rsidRPr="00C722F4" w14:paraId="20975CA9" w14:textId="77777777" w:rsidTr="00C722F4">
        <w:tc>
          <w:tcPr>
            <w:tcW w:w="200" w:type="pct"/>
            <w:hideMark/>
          </w:tcPr>
          <w:p w14:paraId="7C8D4457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F4">
              <w:rPr>
                <w:rFonts w:ascii="Wingdings" w:eastAsia="Times New Roman" w:hAnsi="Wingdings" w:cs="Times New Roman"/>
                <w:sz w:val="20"/>
                <w:szCs w:val="20"/>
              </w:rPr>
              <w:t></w:t>
            </w:r>
          </w:p>
        </w:tc>
        <w:tc>
          <w:tcPr>
            <w:tcW w:w="0" w:type="auto"/>
            <w:hideMark/>
          </w:tcPr>
          <w:p w14:paraId="5283AD2C" w14:textId="4417BBEA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F4">
              <w:rPr>
                <w:rFonts w:ascii="Times New Roman" w:eastAsia="Times New Roman" w:hAnsi="Times New Roman" w:cs="Times New Roman"/>
                <w:sz w:val="20"/>
                <w:szCs w:val="20"/>
              </w:rPr>
              <w:t>Rule 13p-1 under the Securities Exchange Act (17 CFR 240.13p-1) for the reporting period fro</w:t>
            </w:r>
            <w:r w:rsidR="00E038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January 1 to December 31, </w:t>
            </w:r>
            <w:r w:rsidR="00084AD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C57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722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69CA738B" w14:textId="77777777" w:rsidR="00C722F4" w:rsidRPr="00C722F4" w:rsidRDefault="00C722F4" w:rsidP="00C722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722F4">
        <w:rPr>
          <w:rFonts w:ascii="Times New Roman" w:eastAsia="Times New Roman" w:hAnsi="Times New Roman" w:cs="Times New Roman"/>
          <w:sz w:val="16"/>
          <w:szCs w:val="16"/>
        </w:rPr>
        <w:t> </w:t>
      </w:r>
    </w:p>
    <w:p w14:paraId="16BF8586" w14:textId="77777777" w:rsidR="00C722F4" w:rsidRDefault="00C722F4" w:rsidP="00C722F4">
      <w:pPr>
        <w:pBdr>
          <w:bottom w:val="single" w:sz="6" w:space="0" w:color="000000"/>
        </w:pBd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722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7219FB" w14:textId="77777777" w:rsidR="0048667C" w:rsidRDefault="0048667C" w:rsidP="00C722F4">
      <w:pPr>
        <w:pBdr>
          <w:bottom w:val="single" w:sz="6" w:space="0" w:color="000000"/>
        </w:pBd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05B83C8" w14:textId="77777777" w:rsidR="0048667C" w:rsidRDefault="0048667C" w:rsidP="00C722F4">
      <w:pPr>
        <w:pBdr>
          <w:bottom w:val="single" w:sz="6" w:space="0" w:color="000000"/>
        </w:pBd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1DB6213" w14:textId="77777777" w:rsidR="0048667C" w:rsidRDefault="0048667C" w:rsidP="00C722F4">
      <w:pPr>
        <w:pBdr>
          <w:bottom w:val="single" w:sz="6" w:space="0" w:color="000000"/>
        </w:pBd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84E6B9D" w14:textId="77777777" w:rsidR="0048667C" w:rsidRDefault="0048667C" w:rsidP="00C722F4">
      <w:pPr>
        <w:pBdr>
          <w:bottom w:val="single" w:sz="6" w:space="0" w:color="000000"/>
        </w:pBd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383316A" w14:textId="77777777" w:rsidR="0048667C" w:rsidRDefault="0048667C" w:rsidP="00C722F4">
      <w:pPr>
        <w:pBdr>
          <w:bottom w:val="single" w:sz="6" w:space="0" w:color="000000"/>
        </w:pBd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B0B7F02" w14:textId="77777777" w:rsidR="0048667C" w:rsidRDefault="0048667C" w:rsidP="00C722F4">
      <w:pPr>
        <w:pBdr>
          <w:bottom w:val="single" w:sz="6" w:space="0" w:color="000000"/>
        </w:pBd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3143EDB" w14:textId="77777777" w:rsidR="0048667C" w:rsidRPr="00C722F4" w:rsidRDefault="0048667C" w:rsidP="00C722F4">
      <w:pPr>
        <w:pBdr>
          <w:bottom w:val="single" w:sz="6" w:space="0" w:color="000000"/>
        </w:pBd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ABC03D8" w14:textId="77777777" w:rsidR="00C722F4" w:rsidRPr="00C722F4" w:rsidRDefault="00C722F4" w:rsidP="00C722F4">
      <w:pPr>
        <w:pBdr>
          <w:bottom w:val="single" w:sz="6" w:space="0" w:color="000000"/>
        </w:pBdr>
        <w:spacing w:after="40" w:line="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722F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EC365B" w14:textId="77777777" w:rsidR="00C722F4" w:rsidRDefault="00FF7EAC" w:rsidP="00C7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 w14:anchorId="214992F1">
          <v:rect id="_x0000_i1025" style="width:468pt;height:2.25pt" o:hralign="center" o:hrstd="t" o:hrnoshade="t" o:hr="t" fillcolor="#999" stroked="f"/>
        </w:pict>
      </w:r>
    </w:p>
    <w:p w14:paraId="25EE2670" w14:textId="77777777" w:rsidR="00C722F4" w:rsidRDefault="00C722F4" w:rsidP="00C7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456750" w14:textId="77777777" w:rsidR="00C722F4" w:rsidRPr="00C722F4" w:rsidRDefault="00C722F4" w:rsidP="00C7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92C9F" w14:textId="77777777" w:rsidR="007E49CE" w:rsidRDefault="00C722F4" w:rsidP="007E49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22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Section 1 – Conflict Minerals Disclosure </w:t>
      </w:r>
    </w:p>
    <w:p w14:paraId="0851B152" w14:textId="77777777" w:rsidR="007E49CE" w:rsidRDefault="007E49CE" w:rsidP="007E49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0C5D4C" w14:textId="77777777" w:rsidR="00EC703D" w:rsidRDefault="00C722F4" w:rsidP="007E49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22F4">
        <w:rPr>
          <w:rFonts w:ascii="Times New Roman" w:eastAsia="Times New Roman" w:hAnsi="Times New Roman" w:cs="Times New Roman"/>
          <w:b/>
          <w:bCs/>
          <w:sz w:val="20"/>
          <w:szCs w:val="20"/>
        </w:rPr>
        <w:t>Item 1.01 Conflict</w:t>
      </w:r>
      <w:r w:rsidR="00EC703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Minerals Disclosure and Report</w:t>
      </w:r>
    </w:p>
    <w:p w14:paraId="12640388" w14:textId="77777777" w:rsidR="00C722F4" w:rsidRPr="00C722F4" w:rsidRDefault="00C722F4" w:rsidP="007E49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22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21E8207F" w14:textId="0002A7D8" w:rsidR="00EC703D" w:rsidRDefault="004D7F0C" w:rsidP="00EC703D">
      <w:pPr>
        <w:pStyle w:val="Default"/>
      </w:pPr>
      <w:r w:rsidRPr="008C25F8">
        <w:t xml:space="preserve">RBC Bearings Incorporated (the “Company”) determined that certain conflict minerals, namely tin, tantalum and tungsten, </w:t>
      </w:r>
      <w:r w:rsidR="00EC703D" w:rsidRPr="008C25F8">
        <w:t xml:space="preserve">are necessary to the functionality or production of </w:t>
      </w:r>
      <w:r w:rsidRPr="008C25F8">
        <w:t xml:space="preserve">certain products </w:t>
      </w:r>
      <w:r w:rsidR="00EC703D" w:rsidRPr="008C25F8">
        <w:t>manufactured</w:t>
      </w:r>
      <w:r w:rsidR="00391ED9">
        <w:t>, or contracted</w:t>
      </w:r>
      <w:r w:rsidRPr="008C25F8">
        <w:t xml:space="preserve"> to be manufactured, </w:t>
      </w:r>
      <w:r w:rsidR="00EC703D" w:rsidRPr="008C25F8">
        <w:t xml:space="preserve">by the </w:t>
      </w:r>
      <w:r w:rsidRPr="008C25F8">
        <w:t xml:space="preserve">Company </w:t>
      </w:r>
      <w:r w:rsidR="00EC703D" w:rsidRPr="008C25F8">
        <w:t xml:space="preserve">and are required to be reported in the </w:t>
      </w:r>
      <w:r w:rsidR="00084AD1">
        <w:t>202</w:t>
      </w:r>
      <w:r w:rsidR="004C57DF">
        <w:t>1</w:t>
      </w:r>
      <w:r w:rsidR="008C25F8">
        <w:t xml:space="preserve"> </w:t>
      </w:r>
      <w:r w:rsidR="00EC703D" w:rsidRPr="008C25F8">
        <w:t>calendar year covered by th</w:t>
      </w:r>
      <w:r w:rsidR="008C25F8" w:rsidRPr="008C25F8">
        <w:t xml:space="preserve">is specialized disclosure report. The Company conducted </w:t>
      </w:r>
      <w:r w:rsidR="00EC703D" w:rsidRPr="008C25F8">
        <w:t xml:space="preserve">in good faith a reasonable country of origin inquiry regarding those conflict minerals that </w:t>
      </w:r>
      <w:r w:rsidR="008C25F8" w:rsidRPr="008C25F8">
        <w:t>was</w:t>
      </w:r>
      <w:r w:rsidR="00EC703D" w:rsidRPr="008C25F8">
        <w:t xml:space="preserve"> reasonably designed to determine whether any of the conflict minerals originated in the Democratic Republic of the Congo or </w:t>
      </w:r>
      <w:r w:rsidR="008C25F8" w:rsidRPr="008C25F8">
        <w:t>included</w:t>
      </w:r>
      <w:r w:rsidR="00EC703D" w:rsidRPr="008C25F8">
        <w:t xml:space="preserve"> adjoining countr</w:t>
      </w:r>
      <w:r w:rsidR="008C25F8" w:rsidRPr="008C25F8">
        <w:t>ies</w:t>
      </w:r>
      <w:r w:rsidR="00EC703D" w:rsidRPr="008C25F8">
        <w:t xml:space="preserve">, or are from recycled or scrap sources. </w:t>
      </w:r>
    </w:p>
    <w:p w14:paraId="6133626E" w14:textId="77777777" w:rsidR="004D2C75" w:rsidRDefault="004D2C75" w:rsidP="00EC703D">
      <w:pPr>
        <w:pStyle w:val="Default"/>
      </w:pPr>
    </w:p>
    <w:p w14:paraId="0B53FBF1" w14:textId="77777777" w:rsidR="004D2C75" w:rsidRDefault="004D2C75" w:rsidP="00EC703D">
      <w:pPr>
        <w:pStyle w:val="Default"/>
      </w:pPr>
      <w:r w:rsidRPr="00C722F4">
        <w:rPr>
          <w:rFonts w:eastAsia="Times New Roman"/>
          <w:b/>
          <w:bCs/>
          <w:sz w:val="20"/>
          <w:szCs w:val="20"/>
        </w:rPr>
        <w:t>Conflict</w:t>
      </w:r>
      <w:r>
        <w:rPr>
          <w:rFonts w:eastAsia="Times New Roman"/>
          <w:b/>
          <w:bCs/>
          <w:sz w:val="20"/>
          <w:szCs w:val="20"/>
        </w:rPr>
        <w:t xml:space="preserve"> Minerals Disclosure</w:t>
      </w:r>
    </w:p>
    <w:p w14:paraId="2FF50832" w14:textId="77777777" w:rsidR="008C25F8" w:rsidRDefault="008C25F8" w:rsidP="00EC703D">
      <w:pPr>
        <w:pStyle w:val="Default"/>
      </w:pPr>
    </w:p>
    <w:p w14:paraId="6648301E" w14:textId="77777777" w:rsidR="008C25F8" w:rsidRPr="00BB3967" w:rsidRDefault="008C25F8" w:rsidP="008C25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3967">
        <w:rPr>
          <w:rFonts w:ascii="Times New Roman" w:eastAsia="Times New Roman" w:hAnsi="Times New Roman" w:cs="Times New Roman"/>
          <w:bCs/>
          <w:sz w:val="24"/>
          <w:szCs w:val="24"/>
        </w:rPr>
        <w:t xml:space="preserve">Based on a reasonable country of origin inquiry, </w:t>
      </w:r>
      <w:r w:rsidR="0054208B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Pr="00BB3967">
        <w:rPr>
          <w:rFonts w:ascii="Times New Roman" w:eastAsia="Times New Roman" w:hAnsi="Times New Roman" w:cs="Times New Roman"/>
          <w:bCs/>
          <w:sz w:val="24"/>
          <w:szCs w:val="24"/>
        </w:rPr>
        <w:t>Company has no reason to believe that such</w:t>
      </w:r>
      <w:r w:rsidR="00BB3967">
        <w:rPr>
          <w:rFonts w:ascii="Times New Roman" w:eastAsia="Times New Roman" w:hAnsi="Times New Roman" w:cs="Times New Roman"/>
          <w:bCs/>
          <w:sz w:val="24"/>
          <w:szCs w:val="24"/>
        </w:rPr>
        <w:t xml:space="preserve"> necessary </w:t>
      </w:r>
      <w:r w:rsidRPr="00BB3967">
        <w:rPr>
          <w:rFonts w:ascii="Times New Roman" w:eastAsia="Times New Roman" w:hAnsi="Times New Roman" w:cs="Times New Roman"/>
          <w:bCs/>
          <w:sz w:val="24"/>
          <w:szCs w:val="24"/>
        </w:rPr>
        <w:t xml:space="preserve">conflict minerals may have originated in the Democratic Republic of the Congo or an </w:t>
      </w:r>
      <w:r w:rsidRPr="00BB3967">
        <w:rPr>
          <w:rFonts w:ascii="Times New Roman" w:hAnsi="Times New Roman" w:cs="Times New Roman"/>
          <w:sz w:val="24"/>
          <w:szCs w:val="24"/>
        </w:rPr>
        <w:t>included</w:t>
      </w:r>
      <w:r w:rsidRPr="00BB3967">
        <w:rPr>
          <w:rFonts w:ascii="Times New Roman" w:eastAsia="Times New Roman" w:hAnsi="Times New Roman" w:cs="Times New Roman"/>
          <w:bCs/>
          <w:sz w:val="24"/>
          <w:szCs w:val="24"/>
        </w:rPr>
        <w:t xml:space="preserve"> adjoining country.</w:t>
      </w:r>
    </w:p>
    <w:p w14:paraId="7A6AD373" w14:textId="77777777" w:rsidR="008C25F8" w:rsidRPr="00BB3967" w:rsidRDefault="008C25F8" w:rsidP="008C25F8">
      <w:pPr>
        <w:pStyle w:val="Default"/>
      </w:pPr>
    </w:p>
    <w:p w14:paraId="6F3ED9D6" w14:textId="77777777" w:rsidR="004D2C75" w:rsidRPr="00BB3967" w:rsidRDefault="009F6494" w:rsidP="009F6494">
      <w:pPr>
        <w:pStyle w:val="NormalWeb"/>
        <w:shd w:val="clear" w:color="auto" w:fill="FFFFFF"/>
        <w:spacing w:before="0" w:beforeAutospacing="0" w:after="150" w:afterAutospacing="0"/>
        <w:ind w:left="14"/>
        <w:rPr>
          <w:bCs/>
        </w:rPr>
      </w:pPr>
      <w:r w:rsidRPr="009F6494">
        <w:rPr>
          <w:bCs/>
        </w:rPr>
        <w:t>The Company</w:t>
      </w:r>
      <w:r>
        <w:rPr>
          <w:bCs/>
        </w:rPr>
        <w:t>’s</w:t>
      </w:r>
      <w:r w:rsidRPr="009F6494">
        <w:rPr>
          <w:bCs/>
        </w:rPr>
        <w:t xml:space="preserve"> </w:t>
      </w:r>
      <w:r w:rsidRPr="00BB3967">
        <w:rPr>
          <w:bCs/>
        </w:rPr>
        <w:t>reasonable country of origin inquiry</w:t>
      </w:r>
      <w:r w:rsidRPr="009F6494">
        <w:rPr>
          <w:bCs/>
        </w:rPr>
        <w:t xml:space="preserve"> </w:t>
      </w:r>
      <w:r>
        <w:rPr>
          <w:bCs/>
        </w:rPr>
        <w:t xml:space="preserve">was based on </w:t>
      </w:r>
      <w:r w:rsidRPr="009F6494">
        <w:rPr>
          <w:bCs/>
        </w:rPr>
        <w:t xml:space="preserve">the </w:t>
      </w:r>
      <w:r w:rsidRPr="00BB3967">
        <w:rPr>
          <w:bCs/>
          <w:color w:val="111111"/>
          <w:kern w:val="36"/>
        </w:rPr>
        <w:t>OECD Due Diligence Guidance for Responsible Supply Chains of Minerals from Conflict-Affected and High-Risk Areas</w:t>
      </w:r>
      <w:r w:rsidRPr="009F6494">
        <w:rPr>
          <w:bCs/>
          <w:color w:val="111111"/>
          <w:kern w:val="36"/>
        </w:rPr>
        <w:t xml:space="preserve">. </w:t>
      </w:r>
      <w:r w:rsidR="004D2C75" w:rsidRPr="00BB3967">
        <w:rPr>
          <w:bCs/>
        </w:rPr>
        <w:t xml:space="preserve">The Company </w:t>
      </w:r>
      <w:r w:rsidR="00656900" w:rsidRPr="00BB3967">
        <w:rPr>
          <w:bCs/>
        </w:rPr>
        <w:t xml:space="preserve">made inquiry to all </w:t>
      </w:r>
      <w:r w:rsidR="004D2C75" w:rsidRPr="00BB3967">
        <w:rPr>
          <w:bCs/>
        </w:rPr>
        <w:t xml:space="preserve">necessary </w:t>
      </w:r>
      <w:r>
        <w:rPr>
          <w:bCs/>
        </w:rPr>
        <w:t xml:space="preserve">purchasing </w:t>
      </w:r>
      <w:r w:rsidR="004D2C75" w:rsidRPr="00BB3967">
        <w:rPr>
          <w:bCs/>
        </w:rPr>
        <w:t>and product engineering personnel at all</w:t>
      </w:r>
      <w:r w:rsidR="00105664">
        <w:rPr>
          <w:bCs/>
        </w:rPr>
        <w:t xml:space="preserve"> its</w:t>
      </w:r>
      <w:r w:rsidR="004D2C75" w:rsidRPr="00BB3967">
        <w:rPr>
          <w:bCs/>
        </w:rPr>
        <w:t xml:space="preserve"> divisions and subsidiaries worldwide to review m</w:t>
      </w:r>
      <w:r w:rsidR="004D2C75" w:rsidRPr="00BB3967">
        <w:rPr>
          <w:color w:val="000000"/>
        </w:rPr>
        <w:t xml:space="preserve">aterial content data forms, </w:t>
      </w:r>
      <w:r w:rsidR="00656900" w:rsidRPr="00BB3967">
        <w:rPr>
          <w:color w:val="000000"/>
        </w:rPr>
        <w:t>p</w:t>
      </w:r>
      <w:r w:rsidR="004D2C75" w:rsidRPr="00BB3967">
        <w:rPr>
          <w:color w:val="000000"/>
        </w:rPr>
        <w:t>roduct and component engineering specifications, bills of materials, p</w:t>
      </w:r>
      <w:r w:rsidR="00656900" w:rsidRPr="00BB3967">
        <w:rPr>
          <w:color w:val="000000"/>
        </w:rPr>
        <w:t xml:space="preserve">roduct part codes, material certifications received and </w:t>
      </w:r>
      <w:r w:rsidR="00656900" w:rsidRPr="00BB3967">
        <w:rPr>
          <w:bCs/>
        </w:rPr>
        <w:t xml:space="preserve">published industry material specifications to </w:t>
      </w:r>
      <w:r w:rsidR="004D2C75" w:rsidRPr="00BB3967">
        <w:rPr>
          <w:bCs/>
        </w:rPr>
        <w:t xml:space="preserve">determine the metal composition of products and product components that were being manufactured </w:t>
      </w:r>
      <w:r w:rsidR="004D2C75" w:rsidRPr="00BB3967">
        <w:t>or contracted to be manufactured by the Company</w:t>
      </w:r>
      <w:r>
        <w:rPr>
          <w:bCs/>
        </w:rPr>
        <w:t xml:space="preserve"> as well identification of vendor information.</w:t>
      </w:r>
      <w:r w:rsidR="004D2C75" w:rsidRPr="00BB3967">
        <w:rPr>
          <w:bCs/>
        </w:rPr>
        <w:t xml:space="preserve"> </w:t>
      </w:r>
    </w:p>
    <w:p w14:paraId="5937D8B5" w14:textId="77777777" w:rsidR="00656900" w:rsidRPr="00BB3967" w:rsidRDefault="009F6494" w:rsidP="008C25F8">
      <w:pPr>
        <w:pStyle w:val="Default"/>
        <w:rPr>
          <w:rFonts w:eastAsia="Times New Roman"/>
          <w:bCs/>
        </w:rPr>
      </w:pPr>
      <w:r>
        <w:rPr>
          <w:rFonts w:eastAsia="Times New Roman"/>
          <w:bCs/>
        </w:rPr>
        <w:t>It was determined that t</w:t>
      </w:r>
      <w:r w:rsidRPr="00BB3967">
        <w:rPr>
          <w:rFonts w:eastAsia="Times New Roman"/>
          <w:bCs/>
        </w:rPr>
        <w:t>he Company does not utilize gold in any of the products it manufacture</w:t>
      </w:r>
      <w:r>
        <w:rPr>
          <w:rFonts w:eastAsia="Times New Roman"/>
          <w:bCs/>
        </w:rPr>
        <w:t>d</w:t>
      </w:r>
      <w:r w:rsidRPr="00BB3967">
        <w:t xml:space="preserve"> or contracted to</w:t>
      </w:r>
      <w:r w:rsidRPr="008C25F8">
        <w:t xml:space="preserve"> be manufactured</w:t>
      </w:r>
      <w:r>
        <w:rPr>
          <w:sz w:val="20"/>
          <w:szCs w:val="20"/>
        </w:rPr>
        <w:t xml:space="preserve">. </w:t>
      </w:r>
      <w:r>
        <w:rPr>
          <w:rFonts w:eastAsia="Times New Roman"/>
          <w:bCs/>
        </w:rPr>
        <w:t>Raw materials and components</w:t>
      </w:r>
      <w:r w:rsidR="004D2C75" w:rsidRPr="00BB3967">
        <w:rPr>
          <w:rFonts w:eastAsia="Times New Roman"/>
          <w:bCs/>
        </w:rPr>
        <w:t xml:space="preserve"> containing tin, tantalum and tungsten were identified and </w:t>
      </w:r>
      <w:r>
        <w:rPr>
          <w:rFonts w:eastAsia="Times New Roman"/>
          <w:bCs/>
        </w:rPr>
        <w:t xml:space="preserve">all of the Company’s </w:t>
      </w:r>
      <w:r w:rsidR="004D2C75" w:rsidRPr="00BB3967">
        <w:rPr>
          <w:rFonts w:eastAsia="Times New Roman"/>
          <w:bCs/>
        </w:rPr>
        <w:t>divisions and s</w:t>
      </w:r>
      <w:r w:rsidR="009F02F1">
        <w:rPr>
          <w:rFonts w:eastAsia="Times New Roman"/>
          <w:bCs/>
        </w:rPr>
        <w:t>ubsidiaries were asked to provide</w:t>
      </w:r>
      <w:r w:rsidR="004D2C75" w:rsidRPr="00BB3967">
        <w:rPr>
          <w:rFonts w:eastAsia="Times New Roman"/>
          <w:bCs/>
        </w:rPr>
        <w:t xml:space="preserve"> vendor information for purchases of </w:t>
      </w:r>
      <w:r>
        <w:rPr>
          <w:rFonts w:eastAsia="Times New Roman"/>
          <w:bCs/>
        </w:rPr>
        <w:t xml:space="preserve">such </w:t>
      </w:r>
      <w:r w:rsidR="00656900" w:rsidRPr="00BB3967">
        <w:rPr>
          <w:rFonts w:eastAsia="Times New Roman"/>
          <w:bCs/>
        </w:rPr>
        <w:t xml:space="preserve">raw materials or components containing these </w:t>
      </w:r>
      <w:r w:rsidR="004D2C75" w:rsidRPr="00BB3967">
        <w:rPr>
          <w:rFonts w:eastAsia="Times New Roman"/>
          <w:bCs/>
        </w:rPr>
        <w:t xml:space="preserve">metals </w:t>
      </w:r>
      <w:r w:rsidR="00656900" w:rsidRPr="00BB3967">
        <w:rPr>
          <w:rFonts w:eastAsia="Times New Roman"/>
          <w:bCs/>
        </w:rPr>
        <w:t xml:space="preserve">and </w:t>
      </w:r>
      <w:r w:rsidR="004D2C75" w:rsidRPr="00BB3967">
        <w:rPr>
          <w:rFonts w:eastAsia="Times New Roman"/>
          <w:bCs/>
        </w:rPr>
        <w:t xml:space="preserve">utilized in products manufactured </w:t>
      </w:r>
      <w:r w:rsidR="00656900" w:rsidRPr="00BB3967">
        <w:t>or contracted to be manufactured by the Company</w:t>
      </w:r>
      <w:r w:rsidR="004D2C75" w:rsidRPr="00BB3967">
        <w:rPr>
          <w:rFonts w:eastAsia="Times New Roman"/>
          <w:bCs/>
        </w:rPr>
        <w:t xml:space="preserve">. </w:t>
      </w:r>
    </w:p>
    <w:p w14:paraId="4E817C3B" w14:textId="77777777" w:rsidR="00656900" w:rsidRPr="00BB3967" w:rsidRDefault="00656900" w:rsidP="008C25F8">
      <w:pPr>
        <w:pStyle w:val="Default"/>
        <w:rPr>
          <w:rFonts w:eastAsia="Times New Roman"/>
          <w:bCs/>
        </w:rPr>
      </w:pPr>
    </w:p>
    <w:p w14:paraId="5887D386" w14:textId="77777777" w:rsidR="005A1ECB" w:rsidRPr="009F6494" w:rsidRDefault="009F6494" w:rsidP="009F649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494"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  <w:t>The Company</w:t>
      </w:r>
      <w:r w:rsidR="00C86F64">
        <w:rPr>
          <w:rFonts w:ascii="Times New Roman" w:eastAsia="Times New Roman" w:hAnsi="Times New Roman" w:cs="Times New Roman"/>
          <w:bCs/>
          <w:sz w:val="24"/>
          <w:szCs w:val="24"/>
        </w:rPr>
        <w:t xml:space="preserve"> has</w:t>
      </w:r>
      <w:r w:rsidR="0021675F" w:rsidRPr="009F6494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="00735C44" w:rsidRPr="009F6494">
        <w:rPr>
          <w:rFonts w:ascii="Times New Roman" w:eastAsia="Times New Roman" w:hAnsi="Times New Roman" w:cs="Times New Roman"/>
          <w:bCs/>
          <w:sz w:val="24"/>
          <w:szCs w:val="24"/>
        </w:rPr>
        <w:t>n enterprise</w:t>
      </w:r>
      <w:r w:rsidR="0021675F" w:rsidRPr="009F6494">
        <w:rPr>
          <w:rFonts w:ascii="Times New Roman" w:eastAsia="Times New Roman" w:hAnsi="Times New Roman" w:cs="Times New Roman"/>
          <w:bCs/>
          <w:sz w:val="24"/>
          <w:szCs w:val="24"/>
        </w:rPr>
        <w:t xml:space="preserve"> license</w:t>
      </w:r>
      <w:r w:rsidR="00E3789D">
        <w:rPr>
          <w:rFonts w:ascii="Times New Roman" w:eastAsia="Times New Roman" w:hAnsi="Times New Roman" w:cs="Times New Roman"/>
          <w:bCs/>
          <w:sz w:val="24"/>
          <w:szCs w:val="24"/>
        </w:rPr>
        <w:t xml:space="preserve"> to</w:t>
      </w:r>
      <w:r w:rsidR="00C86F64">
        <w:rPr>
          <w:rFonts w:ascii="Times New Roman" w:eastAsia="Times New Roman" w:hAnsi="Times New Roman" w:cs="Times New Roman"/>
          <w:bCs/>
          <w:sz w:val="24"/>
          <w:szCs w:val="24"/>
        </w:rPr>
        <w:t xml:space="preserve"> utilize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 industry </w:t>
      </w:r>
      <w:r w:rsidR="004D760A">
        <w:rPr>
          <w:rFonts w:ascii="Times New Roman" w:eastAsia="Times New Roman" w:hAnsi="Times New Roman" w:cs="Times New Roman"/>
          <w:bCs/>
          <w:sz w:val="24"/>
          <w:szCs w:val="24"/>
        </w:rPr>
        <w:t xml:space="preserve">accepted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standard system</w:t>
      </w:r>
      <w:r w:rsidR="00C86F64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</w:t>
      </w:r>
      <w:r w:rsidR="0021675F" w:rsidRPr="009F6494">
        <w:rPr>
          <w:rFonts w:ascii="Times New Roman" w:eastAsia="Times New Roman" w:hAnsi="Times New Roman" w:cs="Times New Roman"/>
          <w:bCs/>
          <w:sz w:val="24"/>
          <w:szCs w:val="24"/>
        </w:rPr>
        <w:t xml:space="preserve"> is ta</w:t>
      </w:r>
      <w:r w:rsidR="00735C44" w:rsidRPr="009F6494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21675F" w:rsidRPr="009F6494">
        <w:rPr>
          <w:rFonts w:ascii="Times New Roman" w:eastAsia="Times New Roman" w:hAnsi="Times New Roman" w:cs="Times New Roman"/>
          <w:bCs/>
          <w:sz w:val="24"/>
          <w:szCs w:val="24"/>
        </w:rPr>
        <w:t xml:space="preserve">lored </w:t>
      </w:r>
      <w:r w:rsidR="00EC703D" w:rsidRPr="009F6494">
        <w:rPr>
          <w:rFonts w:ascii="Times New Roman" w:eastAsia="Times New Roman" w:hAnsi="Times New Roman" w:cs="Times New Roman"/>
          <w:bCs/>
          <w:sz w:val="24"/>
          <w:szCs w:val="24"/>
        </w:rPr>
        <w:t>to track the requests sent out to vendors and follow</w:t>
      </w:r>
      <w:r w:rsidR="00C86F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703D" w:rsidRPr="009F6494">
        <w:rPr>
          <w:rFonts w:ascii="Times New Roman" w:eastAsia="Times New Roman" w:hAnsi="Times New Roman" w:cs="Times New Roman"/>
          <w:bCs/>
          <w:sz w:val="24"/>
          <w:szCs w:val="24"/>
        </w:rPr>
        <w:t xml:space="preserve">up on requests that were not answered in a timely manner. These requests asked the Company’s vendors to </w:t>
      </w:r>
      <w:r w:rsidR="00AE5535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complete the </w:t>
      </w:r>
      <w:r w:rsidR="00111B5C">
        <w:rPr>
          <w:rFonts w:ascii="Times New Roman" w:eastAsia="Times New Roman" w:hAnsi="Times New Roman" w:cs="Times New Roman"/>
          <w:bCs/>
          <w:sz w:val="24"/>
          <w:szCs w:val="24"/>
        </w:rPr>
        <w:t xml:space="preserve">Responsible Minerals Initiative (“RMI”), (formerly the </w:t>
      </w:r>
      <w:r w:rsidR="00AE5535" w:rsidRPr="009F6494">
        <w:rPr>
          <w:rFonts w:ascii="Times New Roman" w:eastAsia="Times New Roman" w:hAnsi="Times New Roman" w:cs="Times New Roman"/>
          <w:bCs/>
          <w:sz w:val="24"/>
          <w:szCs w:val="24"/>
        </w:rPr>
        <w:t>Conflict-Free Sourcing Initiative</w:t>
      </w:r>
      <w:r w:rsidR="00111B5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AE55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703D" w:rsidRPr="009F6494">
        <w:rPr>
          <w:rFonts w:ascii="Times New Roman" w:eastAsia="Times New Roman" w:hAnsi="Times New Roman" w:cs="Times New Roman"/>
          <w:bCs/>
          <w:sz w:val="24"/>
          <w:szCs w:val="24"/>
        </w:rPr>
        <w:t>reporting template, a standardized reporti</w:t>
      </w:r>
      <w:r w:rsidR="00AE5535">
        <w:rPr>
          <w:rFonts w:ascii="Times New Roman" w:eastAsia="Times New Roman" w:hAnsi="Times New Roman" w:cs="Times New Roman"/>
          <w:bCs/>
          <w:sz w:val="24"/>
          <w:szCs w:val="24"/>
        </w:rPr>
        <w:t xml:space="preserve">ng template developed by the </w:t>
      </w:r>
      <w:r w:rsidR="00111B5C">
        <w:rPr>
          <w:rFonts w:ascii="Times New Roman" w:eastAsia="Times New Roman" w:hAnsi="Times New Roman" w:cs="Times New Roman"/>
          <w:bCs/>
          <w:sz w:val="24"/>
          <w:szCs w:val="24"/>
        </w:rPr>
        <w:t>RMI</w:t>
      </w:r>
      <w:r w:rsidR="00AE55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348D9">
        <w:rPr>
          <w:rFonts w:ascii="Times New Roman" w:eastAsia="Times New Roman" w:hAnsi="Times New Roman" w:cs="Times New Roman"/>
          <w:bCs/>
          <w:sz w:val="24"/>
          <w:szCs w:val="24"/>
        </w:rPr>
        <w:t>an initiative</w:t>
      </w:r>
      <w:r w:rsidR="00EC20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5535">
        <w:rPr>
          <w:rFonts w:ascii="Times New Roman" w:eastAsia="Times New Roman" w:hAnsi="Times New Roman" w:cs="Times New Roman"/>
          <w:bCs/>
          <w:sz w:val="24"/>
          <w:szCs w:val="24"/>
        </w:rPr>
        <w:t xml:space="preserve">of the </w:t>
      </w:r>
      <w:r w:rsidR="00111B5C">
        <w:rPr>
          <w:rFonts w:ascii="Times New Roman" w:eastAsia="Times New Roman" w:hAnsi="Times New Roman" w:cs="Times New Roman"/>
          <w:bCs/>
          <w:sz w:val="24"/>
          <w:szCs w:val="24"/>
        </w:rPr>
        <w:t>Responsible Business Alliance</w:t>
      </w:r>
      <w:r w:rsidR="00AE5535" w:rsidRPr="00AE553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 Global e-Sustainability Initiative</w:t>
      </w:r>
      <w:r w:rsidR="00AE553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86F64">
        <w:rPr>
          <w:rFonts w:ascii="Times New Roman" w:eastAsia="Times New Roman" w:hAnsi="Times New Roman" w:cs="Times New Roman"/>
          <w:bCs/>
          <w:sz w:val="24"/>
          <w:szCs w:val="24"/>
        </w:rPr>
        <w:t xml:space="preserve"> which</w:t>
      </w:r>
      <w:r w:rsidR="00EC703D" w:rsidRPr="009F6494">
        <w:rPr>
          <w:rFonts w:ascii="Times New Roman" w:eastAsia="Times New Roman" w:hAnsi="Times New Roman" w:cs="Times New Roman"/>
          <w:bCs/>
          <w:sz w:val="24"/>
          <w:szCs w:val="24"/>
        </w:rPr>
        <w:t xml:space="preserve"> facilitates the transfer of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relevant and necessary </w:t>
      </w:r>
      <w:r w:rsidR="00EC703D" w:rsidRPr="009F6494">
        <w:rPr>
          <w:rFonts w:ascii="Times New Roman" w:eastAsia="Times New Roman" w:hAnsi="Times New Roman" w:cs="Times New Roman"/>
          <w:bCs/>
          <w:sz w:val="24"/>
          <w:szCs w:val="24"/>
        </w:rPr>
        <w:t>information through the supply chain regarding mineral country of origin and smelters and refiners being utilized.</w:t>
      </w:r>
      <w:r w:rsidR="00BB3967" w:rsidRPr="009F64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DCAB1B0" w14:textId="77777777" w:rsidR="005A1ECB" w:rsidRDefault="005A1ECB" w:rsidP="00EC70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40FB05D" w14:textId="77777777" w:rsidR="00E3789D" w:rsidRDefault="00735C44" w:rsidP="004D760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494">
        <w:rPr>
          <w:rFonts w:ascii="Times New Roman" w:eastAsia="Times New Roman" w:hAnsi="Times New Roman" w:cs="Times New Roman"/>
          <w:bCs/>
          <w:sz w:val="24"/>
          <w:szCs w:val="24"/>
        </w:rPr>
        <w:t xml:space="preserve">Requests were sent to vendors supplying the Company’s divisions and subsidiaries with </w:t>
      </w:r>
      <w:r w:rsidR="004D760A" w:rsidRPr="00BB3967">
        <w:rPr>
          <w:rFonts w:ascii="Times New Roman" w:eastAsia="Times New Roman" w:hAnsi="Times New Roman" w:cs="Times New Roman"/>
          <w:bCs/>
          <w:sz w:val="24"/>
          <w:szCs w:val="24"/>
        </w:rPr>
        <w:t>raw materials or components</w:t>
      </w:r>
      <w:r w:rsidRPr="009F6494">
        <w:rPr>
          <w:rFonts w:ascii="Times New Roman" w:eastAsia="Times New Roman" w:hAnsi="Times New Roman" w:cs="Times New Roman"/>
          <w:bCs/>
          <w:sz w:val="24"/>
          <w:szCs w:val="24"/>
        </w:rPr>
        <w:t xml:space="preserve"> containing tin, tantalum and tungsten. </w:t>
      </w:r>
      <w:r w:rsidR="00EC703D" w:rsidRPr="009F6494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Company relied upon the </w:t>
      </w:r>
      <w:r w:rsidR="00EC703D" w:rsidRPr="009F649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answers prov</w:t>
      </w:r>
      <w:r w:rsidR="007D5750">
        <w:rPr>
          <w:rFonts w:ascii="Times New Roman" w:eastAsia="Times New Roman" w:hAnsi="Times New Roman" w:cs="Times New Roman"/>
          <w:bCs/>
          <w:sz w:val="24"/>
          <w:szCs w:val="24"/>
        </w:rPr>
        <w:t xml:space="preserve">ided by vendors on the </w:t>
      </w:r>
      <w:r w:rsidR="00111B5C">
        <w:rPr>
          <w:rFonts w:ascii="Times New Roman" w:eastAsia="Times New Roman" w:hAnsi="Times New Roman" w:cs="Times New Roman"/>
          <w:bCs/>
          <w:sz w:val="24"/>
          <w:szCs w:val="24"/>
        </w:rPr>
        <w:t>RMI</w:t>
      </w:r>
      <w:r w:rsidR="00EC703D" w:rsidRPr="009F6494">
        <w:rPr>
          <w:rFonts w:ascii="Times New Roman" w:eastAsia="Times New Roman" w:hAnsi="Times New Roman" w:cs="Times New Roman"/>
          <w:bCs/>
          <w:sz w:val="24"/>
          <w:szCs w:val="24"/>
        </w:rPr>
        <w:t xml:space="preserve"> reporting template to determine the country of origin of the tin, tantalum and tungsten</w:t>
      </w:r>
      <w:r w:rsidR="004D760A" w:rsidRPr="004D76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760A" w:rsidRPr="009F6494">
        <w:rPr>
          <w:rFonts w:ascii="Times New Roman" w:eastAsia="Times New Roman" w:hAnsi="Times New Roman" w:cs="Times New Roman"/>
          <w:bCs/>
          <w:sz w:val="24"/>
          <w:szCs w:val="24"/>
        </w:rPr>
        <w:t xml:space="preserve">mineral </w:t>
      </w:r>
      <w:r w:rsidR="00E3789D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4D760A" w:rsidRPr="009F6494">
        <w:rPr>
          <w:rFonts w:ascii="Times New Roman" w:eastAsia="Times New Roman" w:hAnsi="Times New Roman" w:cs="Times New Roman"/>
          <w:bCs/>
          <w:sz w:val="24"/>
          <w:szCs w:val="24"/>
        </w:rPr>
        <w:t xml:space="preserve">country of origin </w:t>
      </w:r>
      <w:r w:rsidR="00E3789D">
        <w:rPr>
          <w:rFonts w:ascii="Times New Roman" w:eastAsia="Times New Roman" w:hAnsi="Times New Roman" w:cs="Times New Roman"/>
          <w:bCs/>
          <w:sz w:val="24"/>
          <w:szCs w:val="24"/>
        </w:rPr>
        <w:t xml:space="preserve">of </w:t>
      </w:r>
      <w:r w:rsidR="004D760A" w:rsidRPr="009F6494">
        <w:rPr>
          <w:rFonts w:ascii="Times New Roman" w:eastAsia="Times New Roman" w:hAnsi="Times New Roman" w:cs="Times New Roman"/>
          <w:bCs/>
          <w:sz w:val="24"/>
          <w:szCs w:val="24"/>
        </w:rPr>
        <w:t>smelters and refiners being utilized</w:t>
      </w:r>
      <w:r w:rsidR="004D76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760A" w:rsidRPr="009F6494">
        <w:rPr>
          <w:rFonts w:ascii="Times New Roman" w:eastAsia="Times New Roman" w:hAnsi="Times New Roman" w:cs="Times New Roman"/>
          <w:bCs/>
          <w:sz w:val="24"/>
          <w:szCs w:val="24"/>
        </w:rPr>
        <w:t xml:space="preserve">with </w:t>
      </w:r>
      <w:r w:rsidR="004D760A">
        <w:rPr>
          <w:rFonts w:ascii="Times New Roman" w:eastAsia="Times New Roman" w:hAnsi="Times New Roman" w:cs="Times New Roman"/>
          <w:bCs/>
          <w:sz w:val="24"/>
          <w:szCs w:val="24"/>
        </w:rPr>
        <w:t xml:space="preserve">respect to such </w:t>
      </w:r>
      <w:r w:rsidR="004D760A" w:rsidRPr="00BB3967">
        <w:rPr>
          <w:rFonts w:ascii="Times New Roman" w:eastAsia="Times New Roman" w:hAnsi="Times New Roman" w:cs="Times New Roman"/>
          <w:bCs/>
          <w:sz w:val="24"/>
          <w:szCs w:val="24"/>
        </w:rPr>
        <w:t>raw materials or components</w:t>
      </w:r>
      <w:r w:rsidR="004D760A" w:rsidRPr="009F649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8EDAA57" w14:textId="77777777" w:rsidR="007D5750" w:rsidRDefault="007D5750" w:rsidP="004D760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AC9B2F" w14:textId="77777777" w:rsidR="00EC703D" w:rsidRPr="009F6494" w:rsidRDefault="00EC703D" w:rsidP="004D760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6494">
        <w:rPr>
          <w:rFonts w:ascii="Times New Roman" w:eastAsia="Times New Roman" w:hAnsi="Times New Roman" w:cs="Times New Roman"/>
          <w:bCs/>
          <w:sz w:val="24"/>
          <w:szCs w:val="24"/>
        </w:rPr>
        <w:t xml:space="preserve">Based on a review </w:t>
      </w:r>
      <w:r w:rsidR="004D760A">
        <w:rPr>
          <w:rFonts w:ascii="Times New Roman" w:eastAsia="Times New Roman" w:hAnsi="Times New Roman" w:cs="Times New Roman"/>
          <w:bCs/>
          <w:sz w:val="24"/>
          <w:szCs w:val="24"/>
        </w:rPr>
        <w:t xml:space="preserve">and assessment </w:t>
      </w:r>
      <w:r w:rsidRPr="009F6494">
        <w:rPr>
          <w:rFonts w:ascii="Times New Roman" w:eastAsia="Times New Roman" w:hAnsi="Times New Roman" w:cs="Times New Roman"/>
          <w:bCs/>
          <w:sz w:val="24"/>
          <w:szCs w:val="24"/>
        </w:rPr>
        <w:t xml:space="preserve">of the responses received from </w:t>
      </w:r>
      <w:r w:rsidR="004D760A">
        <w:rPr>
          <w:rFonts w:ascii="Times New Roman" w:eastAsia="Times New Roman" w:hAnsi="Times New Roman" w:cs="Times New Roman"/>
          <w:bCs/>
          <w:sz w:val="24"/>
          <w:szCs w:val="24"/>
        </w:rPr>
        <w:t>these vendors</w:t>
      </w:r>
      <w:r w:rsidRPr="009F6494">
        <w:rPr>
          <w:rFonts w:ascii="Times New Roman" w:eastAsia="Times New Roman" w:hAnsi="Times New Roman" w:cs="Times New Roman"/>
          <w:bCs/>
          <w:sz w:val="24"/>
          <w:szCs w:val="24"/>
        </w:rPr>
        <w:t xml:space="preserve">, the Company has no reason to believe that its necessary conflict minerals may have originated in the Democratic Republic of the Congo or an </w:t>
      </w:r>
      <w:r w:rsidR="004D760A">
        <w:rPr>
          <w:rFonts w:ascii="Times New Roman" w:eastAsia="Times New Roman" w:hAnsi="Times New Roman" w:cs="Times New Roman"/>
          <w:bCs/>
          <w:sz w:val="24"/>
          <w:szCs w:val="24"/>
        </w:rPr>
        <w:t xml:space="preserve">included </w:t>
      </w:r>
      <w:r w:rsidRPr="009F6494">
        <w:rPr>
          <w:rFonts w:ascii="Times New Roman" w:eastAsia="Times New Roman" w:hAnsi="Times New Roman" w:cs="Times New Roman"/>
          <w:bCs/>
          <w:sz w:val="24"/>
          <w:szCs w:val="24"/>
        </w:rPr>
        <w:t>adjoining country.</w:t>
      </w:r>
    </w:p>
    <w:p w14:paraId="48CA09CE" w14:textId="77777777" w:rsidR="004D760A" w:rsidRDefault="004D760A" w:rsidP="00EC703D">
      <w:pPr>
        <w:pStyle w:val="Default"/>
        <w:rPr>
          <w:i/>
        </w:rPr>
      </w:pPr>
    </w:p>
    <w:p w14:paraId="09E6F25D" w14:textId="77777777" w:rsidR="00EC703D" w:rsidRPr="004D760A" w:rsidRDefault="004D760A" w:rsidP="00EC703D">
      <w:pPr>
        <w:pStyle w:val="Default"/>
      </w:pPr>
      <w:r w:rsidRPr="004D760A">
        <w:t>This Conflict Minerals Disclosur</w:t>
      </w:r>
      <w:r w:rsidR="00E3789D">
        <w:t>e is available on the “Investor Relations</w:t>
      </w:r>
      <w:r w:rsidRPr="004D760A">
        <w:t xml:space="preserve">” section of the Company’s website at </w:t>
      </w:r>
      <w:hyperlink r:id="rId7" w:history="1">
        <w:r w:rsidRPr="004D760A">
          <w:rPr>
            <w:rStyle w:val="Hyperlink"/>
          </w:rPr>
          <w:t>http://www.rbcbearings.com</w:t>
        </w:r>
      </w:hyperlink>
      <w:r w:rsidRPr="004D760A">
        <w:t>.</w:t>
      </w:r>
    </w:p>
    <w:p w14:paraId="7BEC9B0B" w14:textId="77777777" w:rsidR="00C722F4" w:rsidRPr="004D760A" w:rsidRDefault="00C722F4" w:rsidP="00C722F4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60A">
        <w:rPr>
          <w:rFonts w:ascii="Times New Roman" w:eastAsia="Times New Roman" w:hAnsi="Times New Roman" w:cs="Times New Roman"/>
          <w:bCs/>
          <w:sz w:val="24"/>
          <w:szCs w:val="24"/>
        </w:rPr>
        <w:t xml:space="preserve">Item 1.02 Exhibits </w:t>
      </w:r>
      <w:r w:rsidR="004D760A" w:rsidRPr="004D760A">
        <w:rPr>
          <w:rFonts w:ascii="Times New Roman" w:eastAsia="Times New Roman" w:hAnsi="Times New Roman" w:cs="Times New Roman"/>
          <w:bCs/>
          <w:sz w:val="24"/>
          <w:szCs w:val="24"/>
        </w:rPr>
        <w:t>– Not Applicable</w:t>
      </w:r>
    </w:p>
    <w:p w14:paraId="3F04FD37" w14:textId="77777777" w:rsidR="00C722F4" w:rsidRPr="004D760A" w:rsidRDefault="00C722F4" w:rsidP="00DE0CB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 2 – Exhibits </w:t>
      </w:r>
    </w:p>
    <w:p w14:paraId="3D730983" w14:textId="77777777" w:rsidR="00C722F4" w:rsidRPr="004D760A" w:rsidRDefault="00C722F4" w:rsidP="00C722F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Item 2.01 Exhibits </w:t>
      </w:r>
      <w:r w:rsidR="004D760A" w:rsidRPr="004D7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4D760A" w:rsidRPr="004D760A">
        <w:rPr>
          <w:rFonts w:ascii="Times New Roman" w:eastAsia="Times New Roman" w:hAnsi="Times New Roman" w:cs="Times New Roman"/>
          <w:bCs/>
          <w:sz w:val="24"/>
          <w:szCs w:val="24"/>
        </w:rPr>
        <w:t>Not Applicable</w:t>
      </w:r>
    </w:p>
    <w:p w14:paraId="0140BAF7" w14:textId="77777777" w:rsidR="007E49CE" w:rsidRPr="004D760A" w:rsidRDefault="007E49CE" w:rsidP="00C722F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513713" w14:textId="77777777" w:rsidR="007E49CE" w:rsidRDefault="007E49CE" w:rsidP="00C722F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BAA739" w14:textId="77777777" w:rsidR="00C722F4" w:rsidRPr="00C722F4" w:rsidRDefault="00C722F4" w:rsidP="00C722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722F4">
        <w:rPr>
          <w:rFonts w:ascii="Times New Roman" w:eastAsia="Times New Roman" w:hAnsi="Times New Roman" w:cs="Times New Roman"/>
          <w:sz w:val="16"/>
          <w:szCs w:val="16"/>
        </w:rPr>
        <w:t> </w:t>
      </w:r>
    </w:p>
    <w:p w14:paraId="44AE1A73" w14:textId="77777777" w:rsidR="00C722F4" w:rsidRPr="00C722F4" w:rsidRDefault="00FF7EAC" w:rsidP="00C7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E96D8EE">
          <v:rect id="_x0000_i1026" style="width:468pt;height:2.25pt" o:hralign="center" o:hrstd="t" o:hrnoshade="t" o:hr="t" fillcolor="#999" stroked="f"/>
        </w:pict>
      </w:r>
    </w:p>
    <w:p w14:paraId="66397CC0" w14:textId="77777777" w:rsidR="00C722F4" w:rsidRPr="00C722F4" w:rsidRDefault="00C722F4" w:rsidP="00C72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22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SIGNATURES </w:t>
      </w:r>
    </w:p>
    <w:p w14:paraId="4673BCD3" w14:textId="77777777" w:rsidR="00C722F4" w:rsidRPr="00C722F4" w:rsidRDefault="00C722F4" w:rsidP="00C722F4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22F4">
        <w:rPr>
          <w:rFonts w:ascii="Times New Roman" w:eastAsia="Times New Roman" w:hAnsi="Times New Roman" w:cs="Times New Roman"/>
          <w:sz w:val="20"/>
          <w:szCs w:val="20"/>
        </w:rPr>
        <w:t xml:space="preserve">Pursuant to the requirements of the Securities Exchange Act of 1934, the registrant has duly caused this report to be signed on its behalf by the duly authorized undersigned. </w:t>
      </w:r>
    </w:p>
    <w:p w14:paraId="611FB3C8" w14:textId="77777777" w:rsidR="00C722F4" w:rsidRPr="00C722F4" w:rsidRDefault="00C722F4" w:rsidP="00C7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2F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2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0"/>
        <w:gridCol w:w="5372"/>
      </w:tblGrid>
      <w:tr w:rsidR="00C722F4" w:rsidRPr="00C722F4" w14:paraId="0BF6D048" w14:textId="77777777" w:rsidTr="00C722F4">
        <w:tc>
          <w:tcPr>
            <w:tcW w:w="350" w:type="pct"/>
            <w:vAlign w:val="center"/>
            <w:hideMark/>
          </w:tcPr>
          <w:p w14:paraId="1840E44A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pct"/>
            <w:vAlign w:val="bottom"/>
            <w:hideMark/>
          </w:tcPr>
          <w:p w14:paraId="0C829C30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0" w:type="pct"/>
            <w:vAlign w:val="center"/>
            <w:hideMark/>
          </w:tcPr>
          <w:p w14:paraId="09AEA4D9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2F4" w:rsidRPr="00C722F4" w14:paraId="3DF6361B" w14:textId="77777777" w:rsidTr="00C722F4">
        <w:tc>
          <w:tcPr>
            <w:tcW w:w="0" w:type="auto"/>
            <w:gridSpan w:val="3"/>
            <w:hideMark/>
          </w:tcPr>
          <w:p w14:paraId="16A11D85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F4">
              <w:rPr>
                <w:rFonts w:ascii="Times New Roman" w:eastAsia="Times New Roman" w:hAnsi="Times New Roman" w:cs="Times New Roman"/>
                <w:sz w:val="20"/>
                <w:szCs w:val="20"/>
              </w:rPr>
              <w:t>RBC Bearings Incorporated</w:t>
            </w:r>
          </w:p>
        </w:tc>
      </w:tr>
      <w:tr w:rsidR="00C722F4" w:rsidRPr="00C722F4" w14:paraId="18BEF82F" w14:textId="77777777" w:rsidTr="00C722F4">
        <w:trPr>
          <w:trHeight w:val="240"/>
        </w:trPr>
        <w:tc>
          <w:tcPr>
            <w:tcW w:w="0" w:type="auto"/>
            <w:vAlign w:val="center"/>
            <w:hideMark/>
          </w:tcPr>
          <w:p w14:paraId="29868BE4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9B17AC1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2F4" w:rsidRPr="00C722F4" w14:paraId="15183452" w14:textId="77777777" w:rsidTr="00C722F4">
        <w:tc>
          <w:tcPr>
            <w:tcW w:w="0" w:type="auto"/>
            <w:hideMark/>
          </w:tcPr>
          <w:p w14:paraId="7143F425" w14:textId="77777777" w:rsidR="00C722F4" w:rsidRPr="00C722F4" w:rsidRDefault="00C722F4" w:rsidP="00C722F4">
            <w:pPr>
              <w:spacing w:before="100" w:beforeAutospacing="1" w:after="100" w:afterAutospacing="1" w:line="240" w:lineRule="auto"/>
              <w:ind w:left="240" w:hanging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F4">
              <w:rPr>
                <w:rFonts w:ascii="Times New Roman" w:eastAsia="Times New Roman" w:hAnsi="Times New Roman" w:cs="Times New Roman"/>
                <w:sz w:val="20"/>
                <w:szCs w:val="20"/>
              </w:rPr>
              <w:t>By:</w:t>
            </w:r>
          </w:p>
        </w:tc>
        <w:tc>
          <w:tcPr>
            <w:tcW w:w="0" w:type="auto"/>
            <w:vAlign w:val="bottom"/>
            <w:hideMark/>
          </w:tcPr>
          <w:p w14:paraId="56FA1DCF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vAlign w:val="bottom"/>
            <w:hideMark/>
          </w:tcPr>
          <w:p w14:paraId="54567D78" w14:textId="38AB4C4D" w:rsidR="00C722F4" w:rsidRPr="00C722F4" w:rsidRDefault="00C722F4" w:rsidP="004D7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/s/</w:t>
            </w:r>
            <w:r w:rsidR="00084AD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John J. Feeney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</w:t>
            </w:r>
            <w:r w:rsidRPr="00C722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                                         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Date: </w:t>
            </w:r>
            <w:r w:rsidR="004036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May </w:t>
            </w:r>
            <w:r w:rsidR="00084AD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794E22">
              <w:rPr>
                <w:rFonts w:ascii="Times New Roman" w:eastAsia="Times New Roman" w:hAnsi="Times New Roman" w:cs="Times New Roman"/>
                <w:sz w:val="20"/>
                <w:szCs w:val="20"/>
              </w:rPr>
              <w:t>, </w:t>
            </w:r>
            <w:r w:rsidR="00084AD1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4C57D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22F4" w:rsidRPr="00C722F4" w14:paraId="1CABE066" w14:textId="77777777" w:rsidTr="00C722F4">
        <w:trPr>
          <w:trHeight w:val="240"/>
        </w:trPr>
        <w:tc>
          <w:tcPr>
            <w:tcW w:w="0" w:type="auto"/>
            <w:vAlign w:val="center"/>
            <w:hideMark/>
          </w:tcPr>
          <w:p w14:paraId="5C9BEB74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4A4ADC9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22F4" w:rsidRPr="00C722F4" w14:paraId="796D5CE4" w14:textId="77777777" w:rsidTr="00C722F4">
        <w:tc>
          <w:tcPr>
            <w:tcW w:w="0" w:type="auto"/>
            <w:hideMark/>
          </w:tcPr>
          <w:p w14:paraId="08CC5D82" w14:textId="77777777" w:rsidR="00C722F4" w:rsidRPr="00C722F4" w:rsidRDefault="00C722F4" w:rsidP="00C722F4">
            <w:pPr>
              <w:spacing w:before="100" w:beforeAutospacing="1" w:after="100" w:afterAutospacing="1" w:line="240" w:lineRule="auto"/>
              <w:ind w:left="240" w:hanging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F4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0" w:type="auto"/>
            <w:vAlign w:val="bottom"/>
            <w:hideMark/>
          </w:tcPr>
          <w:p w14:paraId="232BFD66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69A4FC3B" w14:textId="23796B34" w:rsidR="00C722F4" w:rsidRPr="00C722F4" w:rsidRDefault="00084AD1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J. Feeney</w:t>
            </w:r>
          </w:p>
        </w:tc>
      </w:tr>
      <w:tr w:rsidR="00C722F4" w:rsidRPr="00C722F4" w14:paraId="7F10646E" w14:textId="77777777" w:rsidTr="00C722F4">
        <w:tc>
          <w:tcPr>
            <w:tcW w:w="0" w:type="auto"/>
            <w:hideMark/>
          </w:tcPr>
          <w:p w14:paraId="73918186" w14:textId="77777777" w:rsidR="00C722F4" w:rsidRPr="00C722F4" w:rsidRDefault="00C722F4" w:rsidP="00C722F4">
            <w:pPr>
              <w:spacing w:before="100" w:beforeAutospacing="1" w:after="100" w:afterAutospacing="1" w:line="240" w:lineRule="auto"/>
              <w:ind w:left="240" w:hanging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F4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0" w:type="auto"/>
            <w:vAlign w:val="bottom"/>
            <w:hideMark/>
          </w:tcPr>
          <w:p w14:paraId="3022E4B2" w14:textId="77777777" w:rsidR="00C722F4" w:rsidRPr="00C722F4" w:rsidRDefault="00C722F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22F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14:paraId="45AC539C" w14:textId="77777777" w:rsidR="00C722F4" w:rsidRPr="00C722F4" w:rsidRDefault="00C86F64" w:rsidP="00C7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Vice President, </w:t>
            </w:r>
            <w:r w:rsidR="00C722F4">
              <w:rPr>
                <w:rFonts w:ascii="Times New Roman" w:eastAsia="Times New Roman" w:hAnsi="Times New Roman" w:cs="Times New Roman"/>
                <w:sz w:val="20"/>
                <w:szCs w:val="20"/>
              </w:rPr>
              <w:t>General Counsel &amp; Secretary</w:t>
            </w:r>
          </w:p>
        </w:tc>
      </w:tr>
    </w:tbl>
    <w:p w14:paraId="32E9CB38" w14:textId="77777777" w:rsidR="00C722F4" w:rsidRPr="00C722F4" w:rsidRDefault="00C722F4" w:rsidP="00C722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722F4">
        <w:rPr>
          <w:rFonts w:ascii="Times New Roman" w:eastAsia="Times New Roman" w:hAnsi="Times New Roman" w:cs="Times New Roman"/>
          <w:sz w:val="16"/>
          <w:szCs w:val="16"/>
        </w:rPr>
        <w:t> </w:t>
      </w:r>
    </w:p>
    <w:p w14:paraId="4E25F58A" w14:textId="77777777" w:rsidR="000C38AF" w:rsidRDefault="000C38AF"/>
    <w:sectPr w:rsidR="000C38AF" w:rsidSect="00964B0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25D7" w14:textId="77777777" w:rsidR="000413B5" w:rsidRDefault="000413B5" w:rsidP="00964B0E">
      <w:pPr>
        <w:spacing w:after="0" w:line="240" w:lineRule="auto"/>
      </w:pPr>
      <w:r>
        <w:separator/>
      </w:r>
    </w:p>
  </w:endnote>
  <w:endnote w:type="continuationSeparator" w:id="0">
    <w:p w14:paraId="2EE0D767" w14:textId="77777777" w:rsidR="000413B5" w:rsidRDefault="000413B5" w:rsidP="0096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184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1A4454" w14:textId="77777777" w:rsidR="00964B0E" w:rsidRDefault="00964B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8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C1FDB" w14:textId="77777777" w:rsidR="00964B0E" w:rsidRDefault="00964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3BB6" w14:textId="77777777" w:rsidR="000413B5" w:rsidRDefault="000413B5" w:rsidP="00964B0E">
      <w:pPr>
        <w:spacing w:after="0" w:line="240" w:lineRule="auto"/>
      </w:pPr>
      <w:r>
        <w:separator/>
      </w:r>
    </w:p>
  </w:footnote>
  <w:footnote w:type="continuationSeparator" w:id="0">
    <w:p w14:paraId="25B8C36F" w14:textId="77777777" w:rsidR="000413B5" w:rsidRDefault="000413B5" w:rsidP="00964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363"/>
    <w:multiLevelType w:val="multilevel"/>
    <w:tmpl w:val="2B2E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632854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hew Tift">
    <w15:presenceInfo w15:providerId="AD" w15:userId="S::mtift@rbcbearings.com::650cf3fc-d9dc-42b0-a457-d372a44224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F4"/>
    <w:rsid w:val="000413B5"/>
    <w:rsid w:val="00076FB0"/>
    <w:rsid w:val="00083D53"/>
    <w:rsid w:val="00084AD1"/>
    <w:rsid w:val="000A69E7"/>
    <w:rsid w:val="000C38AF"/>
    <w:rsid w:val="000D5AF8"/>
    <w:rsid w:val="000F7901"/>
    <w:rsid w:val="00105664"/>
    <w:rsid w:val="00111B5C"/>
    <w:rsid w:val="00174EB0"/>
    <w:rsid w:val="001E4DC2"/>
    <w:rsid w:val="0021675F"/>
    <w:rsid w:val="00237762"/>
    <w:rsid w:val="00240498"/>
    <w:rsid w:val="00255225"/>
    <w:rsid w:val="00292B41"/>
    <w:rsid w:val="00293723"/>
    <w:rsid w:val="00391ED9"/>
    <w:rsid w:val="003C1710"/>
    <w:rsid w:val="003D3397"/>
    <w:rsid w:val="00403656"/>
    <w:rsid w:val="0048667C"/>
    <w:rsid w:val="004C57DF"/>
    <w:rsid w:val="004D2C75"/>
    <w:rsid w:val="004D760A"/>
    <w:rsid w:val="004D7F0C"/>
    <w:rsid w:val="00516C3E"/>
    <w:rsid w:val="005348D9"/>
    <w:rsid w:val="0054208B"/>
    <w:rsid w:val="00562BFE"/>
    <w:rsid w:val="00592733"/>
    <w:rsid w:val="005A1ECB"/>
    <w:rsid w:val="005A2512"/>
    <w:rsid w:val="005E410C"/>
    <w:rsid w:val="005F3D3F"/>
    <w:rsid w:val="00656900"/>
    <w:rsid w:val="00735C44"/>
    <w:rsid w:val="007450A3"/>
    <w:rsid w:val="00794E22"/>
    <w:rsid w:val="007A352F"/>
    <w:rsid w:val="007B6D5B"/>
    <w:rsid w:val="007C7376"/>
    <w:rsid w:val="007D5750"/>
    <w:rsid w:val="007E2D66"/>
    <w:rsid w:val="007E49CE"/>
    <w:rsid w:val="007F78CA"/>
    <w:rsid w:val="008407F9"/>
    <w:rsid w:val="008448E8"/>
    <w:rsid w:val="00851DE6"/>
    <w:rsid w:val="008524C8"/>
    <w:rsid w:val="0085356D"/>
    <w:rsid w:val="00861465"/>
    <w:rsid w:val="00874013"/>
    <w:rsid w:val="00896C59"/>
    <w:rsid w:val="008C25F8"/>
    <w:rsid w:val="009210CB"/>
    <w:rsid w:val="00921FD8"/>
    <w:rsid w:val="00964B0E"/>
    <w:rsid w:val="009714FD"/>
    <w:rsid w:val="009F02F1"/>
    <w:rsid w:val="009F6494"/>
    <w:rsid w:val="00A81610"/>
    <w:rsid w:val="00AC7CB7"/>
    <w:rsid w:val="00AE5535"/>
    <w:rsid w:val="00B96ECA"/>
    <w:rsid w:val="00BB3967"/>
    <w:rsid w:val="00C53569"/>
    <w:rsid w:val="00C722F4"/>
    <w:rsid w:val="00C86F64"/>
    <w:rsid w:val="00CD5FE0"/>
    <w:rsid w:val="00CF481E"/>
    <w:rsid w:val="00D01F44"/>
    <w:rsid w:val="00DE0CBD"/>
    <w:rsid w:val="00E0384D"/>
    <w:rsid w:val="00E147F9"/>
    <w:rsid w:val="00E3789D"/>
    <w:rsid w:val="00E50EE2"/>
    <w:rsid w:val="00E64B40"/>
    <w:rsid w:val="00E77936"/>
    <w:rsid w:val="00EC20A6"/>
    <w:rsid w:val="00EC703D"/>
    <w:rsid w:val="00F740CB"/>
    <w:rsid w:val="00FC5A3F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48F3A1"/>
  <w15:docId w15:val="{E2483333-2646-46CC-817C-9E3423DB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3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4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9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9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0E"/>
  </w:style>
  <w:style w:type="paragraph" w:styleId="Footer">
    <w:name w:val="footer"/>
    <w:basedOn w:val="Normal"/>
    <w:link w:val="FooterChar"/>
    <w:uiPriority w:val="99"/>
    <w:unhideWhenUsed/>
    <w:rsid w:val="0096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0E"/>
  </w:style>
  <w:style w:type="paragraph" w:customStyle="1" w:styleId="Default">
    <w:name w:val="Default"/>
    <w:rsid w:val="00EC7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39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D760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A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6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bcbearing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Molnar</dc:creator>
  <cp:lastModifiedBy>Matthew Tift</cp:lastModifiedBy>
  <cp:revision>2</cp:revision>
  <cp:lastPrinted>2019-05-21T13:59:00Z</cp:lastPrinted>
  <dcterms:created xsi:type="dcterms:W3CDTF">2022-05-27T18:08:00Z</dcterms:created>
  <dcterms:modified xsi:type="dcterms:W3CDTF">2022-05-27T18:08:00Z</dcterms:modified>
</cp:coreProperties>
</file>